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D649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4C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4C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slobode</w:t>
            </w:r>
            <w:r w:rsidR="005542F8"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5C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5C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5C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2a,2b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04CC" w:rsidP="00AF04CC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649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04CC" w:rsidP="00AF04CC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649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5CEB" w:rsidP="00C05CE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Budimpešta ,Bratislava ,Beč (Madžarska,Slovačka, Austrija)</w:t>
            </w:r>
          </w:p>
        </w:tc>
      </w:tr>
      <w:tr w:rsidR="00A17B08" w:rsidRPr="003A2770" w:rsidTr="00C05CEB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05CEB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5C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05CEB" w:rsidP="00AF04C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  <w:r w:rsidR="00AF04CC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5CEB" w:rsidP="00C05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05CEB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5C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5C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5C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05CE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05CE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Budimpešta,Bratislava,Beč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05CEB" w:rsidRDefault="00C05CE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05CE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04CC" w:rsidP="00AF04CC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Bratislava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05CEB" w:rsidRDefault="00A17B08" w:rsidP="005542F8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05CEB" w:rsidRDefault="00C05CE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5CEB" w:rsidP="008872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Tropicarium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Budimpešta,dvorac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Sch</w:t>
            </w:r>
            <w:r w:rsidR="00887246">
              <w:rPr>
                <w:rFonts w:ascii="Times New Roman" w:hAnsi="Times New Roman"/>
                <w:vertAlign w:val="superscript"/>
              </w:rPr>
              <w:t>onbrunn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 Beč</w:t>
            </w:r>
          </w:p>
        </w:tc>
      </w:tr>
      <w:tr w:rsidR="00A17B08" w:rsidRPr="003A2770" w:rsidTr="00C05CEB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A35D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591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4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4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237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2D649B" w:rsidP="002D64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237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237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15  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A35DD" w:rsidRDefault="00A17B08" w:rsidP="00A17B08">
      <w:pPr>
        <w:rPr>
          <w:sz w:val="16"/>
          <w:szCs w:val="16"/>
        </w:rPr>
      </w:pPr>
    </w:p>
    <w:p w:rsidR="00A17B08" w:rsidRPr="007A35D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A35D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A35DD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35D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A35DD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7A35D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A35D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A35D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A35D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A35DD" w:rsidRDefault="00A17B08" w:rsidP="007A35D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7A35DD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7A35DD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A35DD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7A35DD" w:rsidRDefault="00A17B08" w:rsidP="007A35D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7A35DD">
          <w:rPr>
            <w:rFonts w:ascii="Times New Roman" w:hAnsi="Times New Roman"/>
            <w:sz w:val="20"/>
            <w:szCs w:val="16"/>
          </w:rPr>
          <w:t>dokaz o osiguranju</w:t>
        </w:r>
        <w:r w:rsidRPr="007A35DD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17B08" w:rsidRPr="007A35DD" w:rsidDel="00375809" w:rsidRDefault="00A17B08" w:rsidP="007A35DD">
      <w:pPr>
        <w:pStyle w:val="ListParagraph"/>
        <w:numPr>
          <w:ilvl w:val="0"/>
          <w:numId w:val="3"/>
        </w:numPr>
        <w:spacing w:before="120" w:after="120"/>
        <w:jc w:val="both"/>
        <w:rPr>
          <w:del w:id="8" w:author="mvricko" w:date="2015-07-13T13:50:00Z"/>
          <w:color w:val="000000"/>
          <w:sz w:val="20"/>
          <w:szCs w:val="16"/>
        </w:rPr>
      </w:pPr>
      <w:r w:rsidRPr="007A35DD">
        <w:rPr>
          <w:color w:val="000000"/>
          <w:sz w:val="20"/>
          <w:szCs w:val="16"/>
        </w:rPr>
        <w:t>dokaz o o</w:t>
      </w:r>
      <w:ins w:id="9" w:author="mvricko" w:date="2015-07-13T13:53:00Z">
        <w:r w:rsidRPr="007A35DD">
          <w:rPr>
            <w:color w:val="000000"/>
            <w:sz w:val="20"/>
            <w:szCs w:val="16"/>
          </w:rPr>
          <w:t>siguranj</w:t>
        </w:r>
      </w:ins>
      <w:r w:rsidRPr="007A35DD">
        <w:rPr>
          <w:color w:val="000000"/>
          <w:sz w:val="20"/>
          <w:szCs w:val="16"/>
        </w:rPr>
        <w:t>u</w:t>
      </w:r>
      <w:ins w:id="10" w:author="mvricko" w:date="2015-07-13T13:53:00Z">
        <w:r w:rsidRPr="007A35DD">
          <w:rPr>
            <w:color w:val="000000"/>
            <w:sz w:val="20"/>
            <w:szCs w:val="16"/>
          </w:rPr>
          <w:t xml:space="preserve"> od odgovornosti za štetu koju turistička agencija</w:t>
        </w:r>
        <w:r w:rsidRPr="007A35DD">
          <w:rPr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17B08" w:rsidRPr="007A35DD" w:rsidDel="00375809" w:rsidRDefault="00A17B08" w:rsidP="007A35DD">
      <w:pPr>
        <w:pStyle w:val="ListParagraph"/>
        <w:spacing w:before="120" w:after="120" w:line="240" w:lineRule="auto"/>
        <w:ind w:left="714"/>
        <w:contextualSpacing w:val="0"/>
        <w:jc w:val="both"/>
        <w:rPr>
          <w:del w:id="11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A17B08" w:rsidRPr="007A35D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A35DD">
        <w:rPr>
          <w:b/>
          <w:i/>
          <w:sz w:val="20"/>
          <w:szCs w:val="16"/>
        </w:rPr>
        <w:t>Napomena</w:t>
      </w:r>
      <w:r w:rsidRPr="007A35DD">
        <w:rPr>
          <w:sz w:val="20"/>
          <w:szCs w:val="16"/>
        </w:rPr>
        <w:t>:</w:t>
      </w:r>
    </w:p>
    <w:p w:rsidR="00A17B08" w:rsidRPr="007A35D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35D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A35D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7A35DD">
        <w:rPr>
          <w:sz w:val="20"/>
          <w:szCs w:val="16"/>
        </w:rPr>
        <w:t>a) prijevoz sudionika isključivo prijevoznim sredstvima koji udovoljavaju propisima</w:t>
      </w:r>
    </w:p>
    <w:p w:rsidR="00A17B08" w:rsidRPr="007A35DD" w:rsidRDefault="00A17B08" w:rsidP="00A17B08">
      <w:pPr>
        <w:spacing w:before="120" w:after="120"/>
        <w:jc w:val="both"/>
        <w:rPr>
          <w:sz w:val="20"/>
          <w:szCs w:val="16"/>
        </w:rPr>
      </w:pPr>
      <w:r w:rsidRPr="007A35DD">
        <w:rPr>
          <w:sz w:val="20"/>
          <w:szCs w:val="16"/>
        </w:rPr>
        <w:t xml:space="preserve">b) osiguranje odgovornosti i jamčevine </w:t>
      </w:r>
    </w:p>
    <w:p w:rsidR="00A17B08" w:rsidRPr="007A35D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35DD">
        <w:rPr>
          <w:rFonts w:ascii="Times New Roman" w:hAnsi="Times New Roman"/>
          <w:sz w:val="20"/>
          <w:szCs w:val="16"/>
        </w:rPr>
        <w:t>Ponude trebaju biti :</w:t>
      </w:r>
    </w:p>
    <w:p w:rsidR="00A17B08" w:rsidRPr="007A35DD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35D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A35DD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7A35D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A35DD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A35D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A35DD">
        <w:rPr>
          <w:sz w:val="20"/>
          <w:szCs w:val="16"/>
        </w:rPr>
        <w:t>.</w:t>
      </w:r>
    </w:p>
    <w:p w:rsidR="00A17B08" w:rsidRPr="007A35DD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A35D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7A35DD" w:rsidRDefault="00A17B08" w:rsidP="007A35DD">
      <w:pPr>
        <w:spacing w:before="120" w:after="120"/>
        <w:jc w:val="both"/>
        <w:rPr>
          <w:rFonts w:cs="Arial"/>
          <w:sz w:val="20"/>
          <w:szCs w:val="16"/>
        </w:rPr>
      </w:pPr>
      <w:r w:rsidRPr="007A35D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 w:rsidR="007A35DD">
        <w:rPr>
          <w:sz w:val="20"/>
          <w:szCs w:val="16"/>
        </w:rPr>
        <w:t>avatelj ih je dužan obrazložiti</w:t>
      </w:r>
    </w:p>
    <w:sectPr w:rsidR="009E58AB" w:rsidRPr="007A35DD" w:rsidSect="00D7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776F7"/>
    <w:rsid w:val="002D649B"/>
    <w:rsid w:val="002D6F6C"/>
    <w:rsid w:val="00465915"/>
    <w:rsid w:val="00501317"/>
    <w:rsid w:val="0050237B"/>
    <w:rsid w:val="005119F9"/>
    <w:rsid w:val="005542F8"/>
    <w:rsid w:val="006B7CFB"/>
    <w:rsid w:val="00764CE0"/>
    <w:rsid w:val="007A35DD"/>
    <w:rsid w:val="00887246"/>
    <w:rsid w:val="009E58AB"/>
    <w:rsid w:val="00A17B08"/>
    <w:rsid w:val="00AF04CC"/>
    <w:rsid w:val="00B508C2"/>
    <w:rsid w:val="00C05CEB"/>
    <w:rsid w:val="00C352B4"/>
    <w:rsid w:val="00CD4729"/>
    <w:rsid w:val="00CF2985"/>
    <w:rsid w:val="00D76FA5"/>
    <w:rsid w:val="00FD2757"/>
    <w:rsid w:val="00FD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Zdravko</cp:lastModifiedBy>
  <cp:revision>3</cp:revision>
  <dcterms:created xsi:type="dcterms:W3CDTF">2017-01-24T11:18:00Z</dcterms:created>
  <dcterms:modified xsi:type="dcterms:W3CDTF">2017-01-24T11:26:00Z</dcterms:modified>
</cp:coreProperties>
</file>